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48CA" w14:textId="7951AC3E" w:rsidR="00035D5A" w:rsidRPr="001945E7" w:rsidRDefault="00035D5A" w:rsidP="00E00ED9">
      <w:pPr>
        <w:pStyle w:val="En-tte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81F1DBF" w14:textId="77777777" w:rsidR="00B14901" w:rsidRPr="001945E7" w:rsidRDefault="00B14901" w:rsidP="00B14901">
      <w:pPr>
        <w:pStyle w:val="En-tte"/>
        <w:tabs>
          <w:tab w:val="clear" w:pos="4320"/>
          <w:tab w:val="clear" w:pos="8640"/>
        </w:tabs>
        <w:jc w:val="right"/>
        <w:rPr>
          <w:rFonts w:ascii="Calibri" w:hAnsi="Calibri" w:cs="Calibri"/>
          <w:lang w:val="en-US"/>
        </w:rPr>
      </w:pPr>
    </w:p>
    <w:p w14:paraId="0450200A" w14:textId="4386740E" w:rsidR="000239E9" w:rsidRPr="001945E7" w:rsidRDefault="00B14901" w:rsidP="00B14901">
      <w:pPr>
        <w:pStyle w:val="En-tte"/>
        <w:tabs>
          <w:tab w:val="clear" w:pos="4320"/>
          <w:tab w:val="clear" w:pos="8640"/>
        </w:tabs>
        <w:jc w:val="right"/>
        <w:rPr>
          <w:rFonts w:ascii="Calibri" w:hAnsi="Calibri" w:cs="Calibri"/>
          <w:lang w:val="en-US"/>
        </w:rPr>
      </w:pPr>
      <w:r w:rsidRPr="001945E7">
        <w:rPr>
          <w:rFonts w:ascii="Calibri" w:hAnsi="Calibri" w:cs="Calibri"/>
          <w:highlight w:val="yellow"/>
          <w:lang w:val="en-US"/>
        </w:rPr>
        <w:t>Date 2023</w:t>
      </w:r>
    </w:p>
    <w:p w14:paraId="6FDAC542" w14:textId="77777777" w:rsidR="000239E9" w:rsidRPr="001945E7" w:rsidRDefault="000239E9" w:rsidP="00E00ED9">
      <w:pPr>
        <w:pStyle w:val="En-tte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</w:p>
    <w:p w14:paraId="29052A02" w14:textId="77777777" w:rsidR="00B14901" w:rsidRPr="001945E7" w:rsidRDefault="00B14901" w:rsidP="00E00ED9">
      <w:pPr>
        <w:pStyle w:val="En-tte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</w:p>
    <w:p w14:paraId="758588A4" w14:textId="462958AE" w:rsidR="000239E9" w:rsidRPr="001945E7" w:rsidRDefault="6E45FC19" w:rsidP="2A911CC2">
      <w:pPr>
        <w:pStyle w:val="En-tte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  <w:commentRangeStart w:id="0"/>
      <w:r w:rsidRPr="001945E7">
        <w:rPr>
          <w:rFonts w:ascii="Calibri" w:hAnsi="Calibri" w:cs="Calibri"/>
          <w:lang w:val="en-US"/>
        </w:rPr>
        <w:t>Cher(s) parent(s)</w:t>
      </w:r>
      <w:r w:rsidR="1C35F9C6" w:rsidRPr="001945E7">
        <w:rPr>
          <w:rFonts w:ascii="Calibri" w:hAnsi="Calibri" w:cs="Calibri"/>
          <w:lang w:val="en-US"/>
        </w:rPr>
        <w:t>,</w:t>
      </w:r>
      <w:commentRangeEnd w:id="0"/>
      <w:r w:rsidR="000239E9" w:rsidRPr="001945E7">
        <w:rPr>
          <w:rStyle w:val="Marquedecommentaire"/>
          <w:sz w:val="22"/>
          <w:szCs w:val="22"/>
        </w:rPr>
        <w:commentReference w:id="0"/>
      </w:r>
    </w:p>
    <w:p w14:paraId="056A02E8" w14:textId="77777777" w:rsidR="00B14901" w:rsidRPr="001945E7" w:rsidRDefault="00B14901" w:rsidP="00E00ED9">
      <w:pPr>
        <w:pStyle w:val="En-tte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</w:p>
    <w:p w14:paraId="06A2A9DA" w14:textId="56873F5A" w:rsidR="00B14901" w:rsidRPr="001945E7" w:rsidRDefault="00841AC8" w:rsidP="00E00ED9">
      <w:pPr>
        <w:pStyle w:val="En-tte"/>
        <w:tabs>
          <w:tab w:val="clear" w:pos="4320"/>
          <w:tab w:val="clear" w:pos="8640"/>
        </w:tabs>
        <w:rPr>
          <w:rFonts w:ascii="Calibri" w:hAnsi="Calibri" w:cs="Calibri"/>
        </w:rPr>
      </w:pPr>
      <w:r w:rsidRPr="001945E7">
        <w:rPr>
          <w:rFonts w:ascii="Calibri" w:hAnsi="Calibri" w:cs="Calibri"/>
        </w:rPr>
        <w:t>N</w:t>
      </w:r>
      <w:r w:rsidR="00A16A72" w:rsidRPr="001945E7">
        <w:rPr>
          <w:rFonts w:ascii="Calibri" w:hAnsi="Calibri" w:cs="Calibri"/>
        </w:rPr>
        <w:t xml:space="preserve">ous vous annonçons </w:t>
      </w:r>
      <w:r w:rsidRPr="001945E7">
        <w:rPr>
          <w:rFonts w:ascii="Calibri" w:hAnsi="Calibri" w:cs="Calibri"/>
        </w:rPr>
        <w:t xml:space="preserve">avec un enthousiasme certain </w:t>
      </w:r>
      <w:r w:rsidR="00A16A72" w:rsidRPr="001945E7">
        <w:rPr>
          <w:rFonts w:ascii="Calibri" w:hAnsi="Calibri" w:cs="Calibri"/>
        </w:rPr>
        <w:t xml:space="preserve">que notre école est inscrite à l’activité de course à pied </w:t>
      </w:r>
      <w:r w:rsidR="00A16A72" w:rsidRPr="001945E7">
        <w:rPr>
          <w:rFonts w:ascii="Calibri" w:hAnsi="Calibri" w:cs="Calibri"/>
          <w:b/>
          <w:bCs/>
        </w:rPr>
        <w:t>Un automne qui court!</w:t>
      </w:r>
      <w:r w:rsidR="00A16A72" w:rsidRPr="001945E7">
        <w:rPr>
          <w:rFonts w:ascii="Calibri" w:hAnsi="Calibri" w:cs="Calibri"/>
        </w:rPr>
        <w:t xml:space="preserve"> du RSEQ Montérégie!</w:t>
      </w:r>
    </w:p>
    <w:p w14:paraId="0FA78920" w14:textId="77777777" w:rsidR="0015477C" w:rsidRPr="001945E7" w:rsidRDefault="0015477C" w:rsidP="00E00ED9">
      <w:pPr>
        <w:pStyle w:val="En-tte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804336C" w14:textId="5CD08751" w:rsidR="00645D40" w:rsidRPr="001945E7" w:rsidRDefault="0015477C" w:rsidP="00645D40">
      <w:pPr>
        <w:pStyle w:val="En-tte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r w:rsidRPr="001945E7">
        <w:rPr>
          <w:rFonts w:ascii="Calibri" w:hAnsi="Calibri" w:cs="Calibri"/>
          <w:b/>
          <w:bCs/>
        </w:rPr>
        <w:t>Qu’est-ce que c’est</w:t>
      </w:r>
      <w:r w:rsidR="00D748C1" w:rsidRPr="001945E7">
        <w:rPr>
          <w:rFonts w:ascii="Calibri" w:hAnsi="Calibri" w:cs="Calibri"/>
          <w:b/>
          <w:bCs/>
        </w:rPr>
        <w:t xml:space="preserve"> ?</w:t>
      </w:r>
    </w:p>
    <w:p w14:paraId="6DBBBB99" w14:textId="2D0DEE67" w:rsidR="00D4120E" w:rsidRPr="001945E7" w:rsidRDefault="56FBB286" w:rsidP="2A911CC2">
      <w:pPr>
        <w:pStyle w:val="En-tte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  <w:r w:rsidRPr="001945E7">
        <w:rPr>
          <w:rFonts w:ascii="Calibri" w:hAnsi="Calibri" w:cs="Calibri"/>
        </w:rPr>
        <w:t xml:space="preserve">Un </w:t>
      </w:r>
      <w:r w:rsidRPr="001945E7">
        <w:rPr>
          <w:rFonts w:ascii="Calibri" w:hAnsi="Calibri" w:cs="Calibri"/>
          <w:b/>
          <w:bCs/>
        </w:rPr>
        <w:t>automne qui court!</w:t>
      </w:r>
      <w:r w:rsidRPr="001945E7">
        <w:rPr>
          <w:rFonts w:ascii="Calibri" w:hAnsi="Calibri" w:cs="Calibri"/>
        </w:rPr>
        <w:t xml:space="preserve"> est une activité </w:t>
      </w:r>
      <w:commentRangeStart w:id="1"/>
      <w:r w:rsidRPr="001945E7">
        <w:rPr>
          <w:rFonts w:ascii="Calibri" w:hAnsi="Calibri" w:cs="Calibri"/>
        </w:rPr>
        <w:t>d</w:t>
      </w:r>
      <w:r w:rsidR="007536A4" w:rsidRPr="001945E7">
        <w:rPr>
          <w:rFonts w:ascii="Calibri" w:hAnsi="Calibri" w:cs="Calibri"/>
        </w:rPr>
        <w:t xml:space="preserve">’initiation </w:t>
      </w:r>
      <w:commentRangeEnd w:id="1"/>
      <w:r w:rsidR="00D748C1" w:rsidRPr="001945E7">
        <w:rPr>
          <w:rStyle w:val="Marquedecommentaire"/>
          <w:sz w:val="22"/>
          <w:szCs w:val="22"/>
        </w:rPr>
        <w:commentReference w:id="1"/>
      </w:r>
      <w:r w:rsidR="00B14CCC" w:rsidRPr="001945E7">
        <w:rPr>
          <w:rFonts w:ascii="Calibri" w:hAnsi="Calibri" w:cs="Calibri"/>
        </w:rPr>
        <w:t xml:space="preserve">ou de découverte </w:t>
      </w:r>
      <w:r w:rsidRPr="001945E7">
        <w:rPr>
          <w:rFonts w:ascii="Calibri" w:hAnsi="Calibri" w:cs="Calibri"/>
        </w:rPr>
        <w:t>à la pratique d’une discipline presque aussi vieille que le monde : la course à pied. S’adressant à tous les types de coureurs, du débutant jusqu’au marathonien, l’activité veut développer le plaisir de courir!</w:t>
      </w:r>
    </w:p>
    <w:p w14:paraId="40FB0510" w14:textId="77777777" w:rsidR="00E66EDA" w:rsidRPr="001945E7" w:rsidRDefault="00E66EDA" w:rsidP="00D748C1">
      <w:pPr>
        <w:pStyle w:val="En-tte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</w:p>
    <w:p w14:paraId="46FC9AE4" w14:textId="3C1A66A2" w:rsidR="00E66EDA" w:rsidRPr="001945E7" w:rsidRDefault="00E66EDA" w:rsidP="00D748C1">
      <w:pPr>
        <w:pStyle w:val="En-tte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  <w:r w:rsidRPr="001945E7">
        <w:rPr>
          <w:rFonts w:ascii="Calibri" w:hAnsi="Calibri" w:cs="Calibri"/>
        </w:rPr>
        <w:t>L’activité est tout à fait gratuite</w:t>
      </w:r>
      <w:r w:rsidR="00332503" w:rsidRPr="001945E7">
        <w:rPr>
          <w:rFonts w:ascii="Calibri" w:hAnsi="Calibri" w:cs="Calibri"/>
        </w:rPr>
        <w:t xml:space="preserve"> pour votre enfant</w:t>
      </w:r>
      <w:r w:rsidR="002313D1" w:rsidRPr="001945E7">
        <w:rPr>
          <w:rFonts w:ascii="Calibri" w:hAnsi="Calibri" w:cs="Calibri"/>
        </w:rPr>
        <w:t xml:space="preserve"> et l’école court la chance de remporter un prix de participation!</w:t>
      </w:r>
      <w:r w:rsidR="00162288" w:rsidRPr="001945E7">
        <w:rPr>
          <w:rFonts w:ascii="Calibri" w:hAnsi="Calibri" w:cs="Calibri"/>
        </w:rPr>
        <w:t xml:space="preserve"> Il s’agit d’une belle activité pour démarrer </w:t>
      </w:r>
      <w:r w:rsidR="00D4120E" w:rsidRPr="001945E7">
        <w:rPr>
          <w:rFonts w:ascii="Calibri" w:hAnsi="Calibri" w:cs="Calibri"/>
        </w:rPr>
        <w:t>la nouvelle année scolaire du bon pied!</w:t>
      </w:r>
    </w:p>
    <w:p w14:paraId="3517785B" w14:textId="77777777" w:rsidR="002313D1" w:rsidRPr="001945E7" w:rsidRDefault="002313D1" w:rsidP="00D748C1">
      <w:pPr>
        <w:pStyle w:val="En-tte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</w:p>
    <w:p w14:paraId="6A786D0A" w14:textId="303EA926" w:rsidR="002313D1" w:rsidRPr="001945E7" w:rsidRDefault="008120B7" w:rsidP="00D748C1">
      <w:pPr>
        <w:pStyle w:val="En-tte"/>
        <w:tabs>
          <w:tab w:val="clear" w:pos="4320"/>
          <w:tab w:val="clear" w:pos="8640"/>
        </w:tabs>
        <w:jc w:val="both"/>
        <w:rPr>
          <w:rFonts w:ascii="Calibri" w:hAnsi="Calibri" w:cs="Calibri"/>
          <w:b/>
          <w:bCs/>
        </w:rPr>
      </w:pPr>
      <w:r w:rsidRPr="001945E7">
        <w:rPr>
          <w:rFonts w:ascii="Calibri" w:hAnsi="Calibri" w:cs="Calibri"/>
          <w:b/>
          <w:bCs/>
        </w:rPr>
        <w:t>Un automne qui court! à notre école</w:t>
      </w:r>
    </w:p>
    <w:p w14:paraId="6A0917CE" w14:textId="080F5034" w:rsidR="008120B7" w:rsidRPr="001945E7" w:rsidRDefault="008120B7" w:rsidP="00D748C1">
      <w:pPr>
        <w:pStyle w:val="En-tte"/>
        <w:tabs>
          <w:tab w:val="clear" w:pos="4320"/>
          <w:tab w:val="clear" w:pos="8640"/>
        </w:tabs>
        <w:jc w:val="both"/>
        <w:rPr>
          <w:rFonts w:ascii="Calibri" w:hAnsi="Calibri" w:cs="Calibri"/>
        </w:rPr>
      </w:pPr>
      <w:r w:rsidRPr="001945E7">
        <w:rPr>
          <w:rFonts w:ascii="Calibri" w:hAnsi="Calibri" w:cs="Calibri"/>
          <w:highlight w:val="yellow"/>
        </w:rPr>
        <w:t>Description des activités prévues à votre école</w:t>
      </w:r>
      <w:r w:rsidR="009C6304" w:rsidRPr="001945E7">
        <w:rPr>
          <w:rFonts w:ascii="Calibri" w:hAnsi="Calibri" w:cs="Calibri"/>
          <w:highlight w:val="yellow"/>
        </w:rPr>
        <w:t>, matériel nécessaire pour l’élève…</w:t>
      </w:r>
    </w:p>
    <w:p w14:paraId="675D89A1" w14:textId="77777777" w:rsidR="00645D40" w:rsidRPr="001945E7" w:rsidRDefault="00645D40" w:rsidP="00645D40">
      <w:pPr>
        <w:pStyle w:val="En-tte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11F0943" w14:textId="3AE5D187" w:rsidR="00B131A9" w:rsidRPr="001945E7" w:rsidRDefault="0CC8DE06" w:rsidP="2ACEBDA3">
      <w:pPr>
        <w:pStyle w:val="En-tte"/>
        <w:tabs>
          <w:tab w:val="clear" w:pos="4320"/>
          <w:tab w:val="clear" w:pos="8640"/>
        </w:tabs>
        <w:rPr>
          <w:ins w:id="2" w:author="andreanne.fortin.cisssmc16@ssss.gouv.qc.ca" w:date="2023-01-16T18:27:00Z"/>
          <w:rFonts w:ascii="Calibri" w:hAnsi="Calibri" w:cs="Calibri"/>
          <w:b/>
          <w:bCs/>
        </w:rPr>
      </w:pPr>
      <w:ins w:id="3" w:author="andreanne.fortin.cisssmc16@ssss.gouv.qc.ca" w:date="2023-01-16T18:26:00Z">
        <w:r w:rsidRPr="001945E7">
          <w:rPr>
            <w:rFonts w:ascii="Calibri" w:hAnsi="Calibri" w:cs="Calibri"/>
            <w:b/>
            <w:bCs/>
            <w:rPrChange w:id="4" w:author="andreanne.fortin.cisssmc16@ssss.gouv.qc.ca" w:date="2023-01-16T18:32:00Z">
              <w:rPr>
                <w:rFonts w:ascii="Calibri" w:hAnsi="Calibri" w:cs="Calibri"/>
              </w:rPr>
            </w:rPrChange>
          </w:rPr>
          <w:t xml:space="preserve">Un automne qui court! </w:t>
        </w:r>
      </w:ins>
      <w:ins w:id="5" w:author="andreanne.fortin.cisssmc16@ssss.gouv.qc.ca" w:date="2023-01-16T18:32:00Z">
        <w:r w:rsidR="722E9B99" w:rsidRPr="001945E7">
          <w:rPr>
            <w:rFonts w:ascii="Calibri" w:hAnsi="Calibri" w:cs="Calibri"/>
            <w:b/>
            <w:bCs/>
            <w:rPrChange w:id="6" w:author="andreanne.fortin.cisssmc16@ssss.gouv.qc.ca" w:date="2023-01-16T18:32:00Z">
              <w:rPr>
                <w:rFonts w:ascii="Calibri" w:hAnsi="Calibri" w:cs="Calibri"/>
              </w:rPr>
            </w:rPrChange>
          </w:rPr>
          <w:t>en</w:t>
        </w:r>
      </w:ins>
      <w:ins w:id="7" w:author="andreanne.fortin.cisssmc16@ssss.gouv.qc.ca" w:date="2023-01-16T18:27:00Z">
        <w:r w:rsidRPr="001945E7">
          <w:rPr>
            <w:rFonts w:ascii="Calibri" w:hAnsi="Calibri" w:cs="Calibri"/>
            <w:b/>
            <w:bCs/>
            <w:rPrChange w:id="8" w:author="andreanne.fortin.cisssmc16@ssss.gouv.qc.ca" w:date="2023-01-16T18:32:00Z">
              <w:rPr>
                <w:rFonts w:ascii="Calibri" w:hAnsi="Calibri" w:cs="Calibri"/>
              </w:rPr>
            </w:rPrChange>
          </w:rPr>
          <w:t xml:space="preserve"> famille</w:t>
        </w:r>
      </w:ins>
    </w:p>
    <w:p w14:paraId="23F3D074" w14:textId="57E3F461" w:rsidR="00B131A9" w:rsidRPr="001945E7" w:rsidRDefault="0CC8DE06" w:rsidP="43C0D05D">
      <w:pPr>
        <w:pStyle w:val="En-tte"/>
        <w:tabs>
          <w:tab w:val="clear" w:pos="4320"/>
          <w:tab w:val="clear" w:pos="8640"/>
        </w:tabs>
        <w:rPr>
          <w:ins w:id="9" w:author="andreanne.fortin.cisssmc16@ssss.gouv.qc.ca" w:date="2023-01-16T18:35:00Z"/>
          <w:rFonts w:ascii="Calibri" w:hAnsi="Calibri" w:cs="Calibri"/>
        </w:rPr>
      </w:pPr>
      <w:ins w:id="10" w:author="andreanne.fortin.cisssmc16@ssss.gouv.qc.ca" w:date="2023-01-16T18:27:00Z">
        <w:r w:rsidRPr="001945E7">
          <w:rPr>
            <w:rFonts w:ascii="Calibri" w:hAnsi="Calibri" w:cs="Calibri"/>
          </w:rPr>
          <w:t>En tant que parents, vous jouez un rôle essentiel afin de trans</w:t>
        </w:r>
      </w:ins>
      <w:ins w:id="11" w:author="andreanne.fortin.cisssmc16@ssss.gouv.qc.ca" w:date="2023-01-16T18:28:00Z">
        <w:r w:rsidRPr="001945E7">
          <w:rPr>
            <w:rFonts w:ascii="Calibri" w:hAnsi="Calibri" w:cs="Calibri"/>
          </w:rPr>
          <w:t>mettre</w:t>
        </w:r>
      </w:ins>
      <w:ins w:id="12" w:author="andreanne.fortin.cisssmc16@ssss.gouv.qc.ca" w:date="2023-01-16T18:30:00Z">
        <w:r w:rsidR="1259BFA2" w:rsidRPr="001945E7">
          <w:rPr>
            <w:rFonts w:ascii="Calibri" w:hAnsi="Calibri" w:cs="Calibri"/>
          </w:rPr>
          <w:t xml:space="preserve"> à votre jeune</w:t>
        </w:r>
      </w:ins>
      <w:ins w:id="13" w:author="andreanne.fortin.cisssmc16@ssss.gouv.qc.ca" w:date="2023-01-16T18:28:00Z">
        <w:r w:rsidRPr="001945E7">
          <w:rPr>
            <w:rFonts w:ascii="Calibri" w:hAnsi="Calibri" w:cs="Calibri"/>
          </w:rPr>
          <w:t xml:space="preserve"> l’importance de bouger</w:t>
        </w:r>
        <w:r w:rsidR="47BD6270" w:rsidRPr="001945E7">
          <w:rPr>
            <w:rFonts w:ascii="Calibri" w:hAnsi="Calibri" w:cs="Calibri"/>
          </w:rPr>
          <w:t xml:space="preserve"> au quotidien. </w:t>
        </w:r>
      </w:ins>
      <w:ins w:id="14" w:author="andreanne.fortin.cisssmc16@ssss.gouv.qc.ca" w:date="2023-01-16T18:30:00Z">
        <w:r w:rsidR="60967F44" w:rsidRPr="001945E7">
          <w:rPr>
            <w:rFonts w:ascii="Calibri" w:hAnsi="Calibri" w:cs="Calibri"/>
          </w:rPr>
          <w:t xml:space="preserve"> C’est pourquoi, n</w:t>
        </w:r>
      </w:ins>
      <w:del w:id="15" w:author="andreanne.fortin.cisssmc16@ssss.gouv.qc.ca" w:date="2023-01-16T18:30:00Z">
        <w:r w:rsidRPr="001945E7" w:rsidDel="00B131A9">
          <w:rPr>
            <w:rFonts w:ascii="Calibri" w:hAnsi="Calibri" w:cs="Calibri"/>
          </w:rPr>
          <w:delText>N</w:delText>
        </w:r>
      </w:del>
      <w:r w:rsidR="15F7F724" w:rsidRPr="001945E7">
        <w:rPr>
          <w:rFonts w:ascii="Calibri" w:hAnsi="Calibri" w:cs="Calibri"/>
        </w:rPr>
        <w:t xml:space="preserve">ous vous invitons </w:t>
      </w:r>
      <w:del w:id="16" w:author="andreanne.fortin.cisssmc16@ssss.gouv.qc.ca" w:date="2023-01-16T18:30:00Z">
        <w:r w:rsidRPr="001945E7" w:rsidDel="00B131A9">
          <w:rPr>
            <w:rFonts w:ascii="Calibri" w:hAnsi="Calibri" w:cs="Calibri"/>
          </w:rPr>
          <w:delText>vivement</w:delText>
        </w:r>
      </w:del>
      <w:r w:rsidR="15F7F724" w:rsidRPr="001945E7">
        <w:rPr>
          <w:rFonts w:ascii="Calibri" w:hAnsi="Calibri" w:cs="Calibri"/>
        </w:rPr>
        <w:t xml:space="preserve"> à encourager votre enfant à s</w:t>
      </w:r>
      <w:r w:rsidR="00597855" w:rsidRPr="001945E7">
        <w:rPr>
          <w:rFonts w:ascii="Calibri" w:hAnsi="Calibri" w:cs="Calibri"/>
        </w:rPr>
        <w:t>’amuser et faire de son mieu</w:t>
      </w:r>
      <w:r w:rsidR="007536A4" w:rsidRPr="001945E7">
        <w:rPr>
          <w:rFonts w:ascii="Calibri" w:hAnsi="Calibri" w:cs="Calibri"/>
        </w:rPr>
        <w:t xml:space="preserve">x </w:t>
      </w:r>
      <w:ins w:id="17" w:author="andreanne.fortin.cisssmc16@ssss.gouv.qc.ca" w:date="2023-01-16T18:40:00Z">
        <w:r w:rsidR="76CCEEFB" w:rsidRPr="001945E7">
          <w:rPr>
            <w:rFonts w:ascii="Calibri" w:hAnsi="Calibri" w:cs="Calibri"/>
          </w:rPr>
          <w:t>l</w:t>
        </w:r>
      </w:ins>
      <w:r w:rsidR="692D03EA" w:rsidRPr="001945E7">
        <w:rPr>
          <w:rFonts w:ascii="Calibri" w:hAnsi="Calibri" w:cs="Calibri"/>
        </w:rPr>
        <w:t xml:space="preserve">ors de notre activité. </w:t>
      </w:r>
      <w:r w:rsidR="32974FD1" w:rsidRPr="001945E7">
        <w:rPr>
          <w:rFonts w:ascii="Calibri" w:hAnsi="Calibri" w:cs="Calibri"/>
        </w:rPr>
        <w:t xml:space="preserve">Et pourquoi </w:t>
      </w:r>
      <w:ins w:id="18" w:author="andreanne.fortin.cisssmc16@ssss.gouv.qc.ca" w:date="2023-01-16T18:33:00Z">
        <w:r w:rsidR="4804C20E" w:rsidRPr="001945E7">
          <w:rPr>
            <w:rFonts w:ascii="Calibri" w:hAnsi="Calibri" w:cs="Calibri"/>
          </w:rPr>
          <w:t xml:space="preserve">ne pas </w:t>
        </w:r>
      </w:ins>
      <w:r w:rsidR="32974FD1" w:rsidRPr="001945E7">
        <w:rPr>
          <w:rFonts w:ascii="Calibri" w:hAnsi="Calibri" w:cs="Calibri"/>
        </w:rPr>
        <w:t xml:space="preserve">en profiter pour mettre vos espadrilles et aller </w:t>
      </w:r>
      <w:r w:rsidR="6A9BF1FE" w:rsidRPr="001945E7">
        <w:rPr>
          <w:rFonts w:ascii="Calibri" w:hAnsi="Calibri" w:cs="Calibri"/>
        </w:rPr>
        <w:t xml:space="preserve">courir avec lui </w:t>
      </w:r>
      <w:r w:rsidR="3E4CC6FA" w:rsidRPr="001945E7">
        <w:rPr>
          <w:rFonts w:ascii="Calibri" w:hAnsi="Calibri" w:cs="Calibri"/>
        </w:rPr>
        <w:t xml:space="preserve">? L'automne et </w:t>
      </w:r>
      <w:r w:rsidR="1E7EAF41" w:rsidRPr="001945E7">
        <w:rPr>
          <w:rFonts w:ascii="Calibri" w:hAnsi="Calibri" w:cs="Calibri"/>
        </w:rPr>
        <w:t>c</w:t>
      </w:r>
      <w:r w:rsidR="3E4CC6FA" w:rsidRPr="001945E7">
        <w:rPr>
          <w:rFonts w:ascii="Calibri" w:hAnsi="Calibri" w:cs="Calibri"/>
        </w:rPr>
        <w:t>es magnifiques couleur</w:t>
      </w:r>
      <w:r w:rsidR="557B7B9E" w:rsidRPr="001945E7">
        <w:rPr>
          <w:rFonts w:ascii="Calibri" w:hAnsi="Calibri" w:cs="Calibri"/>
        </w:rPr>
        <w:t>s</w:t>
      </w:r>
      <w:r w:rsidR="3E4CC6FA" w:rsidRPr="001945E7">
        <w:rPr>
          <w:rFonts w:ascii="Calibri" w:hAnsi="Calibri" w:cs="Calibri"/>
        </w:rPr>
        <w:t xml:space="preserve"> est une saison parfaite pour bouger en famille !</w:t>
      </w:r>
      <w:ins w:id="19" w:author="andreanne.fortin.cisssmc16@ssss.gouv.qc.ca" w:date="2023-01-16T18:33:00Z">
        <w:r w:rsidR="44B905F3" w:rsidRPr="001945E7">
          <w:rPr>
            <w:rFonts w:ascii="Calibri" w:hAnsi="Calibri" w:cs="Calibri"/>
          </w:rPr>
          <w:t xml:space="preserve"> Si vous cherche</w:t>
        </w:r>
      </w:ins>
      <w:ins w:id="20" w:author="andreanne.fortin.cisssmc16@ssss.gouv.qc.ca" w:date="2023-01-16T18:40:00Z">
        <w:r w:rsidR="1FCB0E64" w:rsidRPr="001945E7">
          <w:rPr>
            <w:rFonts w:ascii="Calibri" w:hAnsi="Calibri" w:cs="Calibri"/>
          </w:rPr>
          <w:t xml:space="preserve">z </w:t>
        </w:r>
      </w:ins>
      <w:ins w:id="21" w:author="andreanne.fortin.cisssmc16@ssss.gouv.qc.ca" w:date="2023-01-16T18:33:00Z">
        <w:r w:rsidR="44B905F3" w:rsidRPr="001945E7">
          <w:rPr>
            <w:rFonts w:ascii="Calibri" w:hAnsi="Calibri" w:cs="Calibri"/>
          </w:rPr>
          <w:t xml:space="preserve">des conseils </w:t>
        </w:r>
      </w:ins>
      <w:ins w:id="22" w:author="andreanne.fortin.cisssmc16@ssss.gouv.qc.ca" w:date="2023-01-16T18:34:00Z">
        <w:r w:rsidR="44B905F3" w:rsidRPr="001945E7">
          <w:rPr>
            <w:rFonts w:ascii="Calibri" w:hAnsi="Calibri" w:cs="Calibri"/>
          </w:rPr>
          <w:t>pour mieux accompagner votre jeune dans un mode de vie physiquement actif</w:t>
        </w:r>
        <w:r w:rsidR="2841EFA8" w:rsidRPr="001945E7">
          <w:rPr>
            <w:rFonts w:ascii="Calibri" w:hAnsi="Calibri" w:cs="Calibri"/>
          </w:rPr>
          <w:t>, consultez cet article</w:t>
        </w:r>
      </w:ins>
      <w:r w:rsidR="00C56620">
        <w:rPr>
          <w:rFonts w:ascii="Calibri" w:hAnsi="Calibri" w:cs="Calibri"/>
        </w:rPr>
        <w:t> :</w:t>
      </w:r>
    </w:p>
    <w:p w14:paraId="6F8C2485" w14:textId="637E44DD" w:rsidR="2ACEBDA3" w:rsidRPr="001945E7" w:rsidRDefault="2ACEBDA3" w:rsidP="2ACEBDA3">
      <w:pPr>
        <w:pStyle w:val="En-tte"/>
        <w:tabs>
          <w:tab w:val="clear" w:pos="4320"/>
          <w:tab w:val="clear" w:pos="8640"/>
        </w:tabs>
        <w:rPr>
          <w:ins w:id="23" w:author="andreanne.fortin.cisssmc16@ssss.gouv.qc.ca" w:date="2023-01-16T18:35:00Z"/>
          <w:rFonts w:ascii="Calibri" w:hAnsi="Calibri" w:cs="Calibri"/>
        </w:rPr>
      </w:pPr>
    </w:p>
    <w:p w14:paraId="337CA07A" w14:textId="66E2FE3B" w:rsidR="2841EFA8" w:rsidRPr="001945E7" w:rsidRDefault="2841EFA8" w:rsidP="2ACEBDA3">
      <w:pPr>
        <w:pStyle w:val="En-tte"/>
        <w:tabs>
          <w:tab w:val="clear" w:pos="4320"/>
          <w:tab w:val="clear" w:pos="8640"/>
        </w:tabs>
        <w:rPr>
          <w:ins w:id="24" w:author="andreanne.fortin.cisssmc16@ssss.gouv.qc.ca" w:date="2023-01-16T18:35:00Z"/>
          <w:rFonts w:ascii="Calibri" w:hAnsi="Calibri" w:cs="Calibri"/>
        </w:rPr>
      </w:pPr>
      <w:ins w:id="25" w:author="andreanne.fortin.cisssmc16@ssss.gouv.qc.ca" w:date="2023-01-16T18:35:00Z">
        <w:r w:rsidRPr="001945E7">
          <w:fldChar w:fldCharType="begin"/>
        </w:r>
        <w:r w:rsidRPr="001945E7">
          <w:instrText xml:space="preserve">HYPERLINK "https://naitreetgrandir.com/fr/etape/5-8-ans/jouer-bouger/fiche.aspx?doc=activite-physique-enfants-age-scolaire" </w:instrText>
        </w:r>
        <w:r w:rsidRPr="001945E7">
          <w:fldChar w:fldCharType="separate"/>
        </w:r>
        <w:r w:rsidRPr="001945E7">
          <w:rPr>
            <w:rStyle w:val="Lienhypertexte"/>
            <w:rFonts w:ascii="Calibri" w:hAnsi="Calibri" w:cs="Calibri"/>
          </w:rPr>
          <w:t xml:space="preserve">Article </w:t>
        </w:r>
      </w:ins>
      <w:r w:rsidR="00C56620">
        <w:rPr>
          <w:rStyle w:val="Lienhypertexte"/>
          <w:rFonts w:ascii="Calibri" w:hAnsi="Calibri" w:cs="Calibri"/>
        </w:rPr>
        <w:t xml:space="preserve"> </w:t>
      </w:r>
      <w:r w:rsidR="00875AFA">
        <w:rPr>
          <w:rStyle w:val="Lienhypertexte"/>
          <w:rFonts w:ascii="Calibri" w:hAnsi="Calibri" w:cs="Calibri"/>
        </w:rPr>
        <w:t>(</w:t>
      </w:r>
      <w:r w:rsidR="00C56620">
        <w:rPr>
          <w:rStyle w:val="Lienhypertexte"/>
          <w:rFonts w:ascii="Calibri" w:hAnsi="Calibri" w:cs="Calibri"/>
        </w:rPr>
        <w:t xml:space="preserve">secteur </w:t>
      </w:r>
      <w:ins w:id="26" w:author="andreanne.fortin.cisssmc16@ssss.gouv.qc.ca" w:date="2023-01-16T18:35:00Z">
        <w:r w:rsidRPr="001945E7">
          <w:rPr>
            <w:rStyle w:val="Lienhypertexte"/>
            <w:rFonts w:ascii="Calibri" w:hAnsi="Calibri" w:cs="Calibri"/>
          </w:rPr>
          <w:t>primaire)</w:t>
        </w:r>
        <w:r w:rsidRPr="001945E7">
          <w:fldChar w:fldCharType="end"/>
        </w:r>
      </w:ins>
    </w:p>
    <w:p w14:paraId="49D0F1C7" w14:textId="7237295E" w:rsidR="2841EFA8" w:rsidRPr="001945E7" w:rsidRDefault="2841EFA8" w:rsidP="2ACEBDA3">
      <w:pPr>
        <w:pStyle w:val="En-tte"/>
        <w:tabs>
          <w:tab w:val="clear" w:pos="4320"/>
          <w:tab w:val="clear" w:pos="8640"/>
        </w:tabs>
        <w:rPr>
          <w:rFonts w:ascii="Calibri" w:hAnsi="Calibri" w:cs="Calibri"/>
        </w:rPr>
      </w:pPr>
      <w:ins w:id="27" w:author="andreanne.fortin.cisssmc16@ssss.gouv.qc.ca" w:date="2023-01-16T18:35:00Z">
        <w:r w:rsidRPr="001945E7">
          <w:fldChar w:fldCharType="begin"/>
        </w:r>
        <w:r w:rsidRPr="001945E7">
          <w:instrText xml:space="preserve">HYPERLINK "https://enmodeado.ca/activite-physique/" </w:instrText>
        </w:r>
        <w:r w:rsidRPr="001945E7">
          <w:fldChar w:fldCharType="separate"/>
        </w:r>
        <w:r w:rsidRPr="001945E7">
          <w:rPr>
            <w:rStyle w:val="Lienhypertexte"/>
            <w:rFonts w:ascii="Calibri" w:hAnsi="Calibri" w:cs="Calibri"/>
          </w:rPr>
          <w:t xml:space="preserve">Article </w:t>
        </w:r>
      </w:ins>
      <w:r w:rsidR="00875AFA">
        <w:rPr>
          <w:rStyle w:val="Lienhypertexte"/>
          <w:rFonts w:ascii="Calibri" w:hAnsi="Calibri" w:cs="Calibri"/>
        </w:rPr>
        <w:t>(</w:t>
      </w:r>
      <w:r w:rsidR="00C56620">
        <w:rPr>
          <w:rStyle w:val="Lienhypertexte"/>
          <w:rFonts w:ascii="Calibri" w:hAnsi="Calibri" w:cs="Calibri"/>
        </w:rPr>
        <w:t xml:space="preserve">secteur </w:t>
      </w:r>
      <w:ins w:id="28" w:author="andreanne.fortin.cisssmc16@ssss.gouv.qc.ca" w:date="2023-01-16T18:35:00Z">
        <w:r w:rsidRPr="001945E7">
          <w:rPr>
            <w:rStyle w:val="Lienhypertexte"/>
            <w:rFonts w:ascii="Calibri" w:hAnsi="Calibri" w:cs="Calibri"/>
          </w:rPr>
          <w:t>secondaire)</w:t>
        </w:r>
        <w:r w:rsidRPr="001945E7">
          <w:fldChar w:fldCharType="end"/>
        </w:r>
      </w:ins>
    </w:p>
    <w:p w14:paraId="596A7655" w14:textId="77777777" w:rsidR="00B131A9" w:rsidRPr="001945E7" w:rsidRDefault="00B131A9" w:rsidP="00645D40">
      <w:pPr>
        <w:pStyle w:val="En-tte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239ADE56" w14:textId="77777777" w:rsidR="00645D40" w:rsidRPr="001945E7" w:rsidRDefault="62EEECD2" w:rsidP="2A911CC2">
      <w:pPr>
        <w:pStyle w:val="En-tte"/>
        <w:tabs>
          <w:tab w:val="clear" w:pos="4320"/>
          <w:tab w:val="clear" w:pos="8640"/>
        </w:tabs>
        <w:rPr>
          <w:rFonts w:ascii="Calibri" w:hAnsi="Calibri" w:cs="Calibri"/>
          <w:b/>
          <w:bCs/>
        </w:rPr>
      </w:pPr>
      <w:commentRangeStart w:id="29"/>
      <w:r w:rsidRPr="001945E7">
        <w:rPr>
          <w:rFonts w:ascii="Calibri" w:hAnsi="Calibri" w:cs="Calibri"/>
          <w:b/>
          <w:bCs/>
        </w:rPr>
        <w:t>À propos du RSEQ Montérégie</w:t>
      </w:r>
      <w:commentRangeEnd w:id="29"/>
      <w:r w:rsidR="00645D40" w:rsidRPr="001945E7">
        <w:rPr>
          <w:rStyle w:val="Marquedecommentaire"/>
          <w:sz w:val="22"/>
          <w:szCs w:val="22"/>
        </w:rPr>
        <w:commentReference w:id="29"/>
      </w:r>
    </w:p>
    <w:p w14:paraId="2ED9949E" w14:textId="41A7E10A" w:rsidR="00645D40" w:rsidRPr="001945E7" w:rsidRDefault="62EEECD2" w:rsidP="005920B6">
      <w:pPr>
        <w:pStyle w:val="En-tte"/>
        <w:tabs>
          <w:tab w:val="clear" w:pos="4320"/>
          <w:tab w:val="clear" w:pos="8640"/>
        </w:tabs>
        <w:rPr>
          <w:rFonts w:ascii="Calibri" w:hAnsi="Calibri" w:cs="Calibri"/>
        </w:rPr>
      </w:pPr>
      <w:r w:rsidRPr="001945E7">
        <w:rPr>
          <w:rFonts w:ascii="Calibri" w:hAnsi="Calibri" w:cs="Calibri"/>
        </w:rPr>
        <w:t>Le Réseau du sport étudiant du Québec</w:t>
      </w:r>
      <w:r w:rsidR="005920B6" w:rsidRPr="001945E7">
        <w:rPr>
          <w:rFonts w:ascii="Calibri" w:hAnsi="Calibri" w:cs="Calibri"/>
        </w:rPr>
        <w:t xml:space="preserve"> - Montérégie</w:t>
      </w:r>
      <w:r w:rsidRPr="001945E7">
        <w:rPr>
          <w:rFonts w:ascii="Calibri" w:hAnsi="Calibri" w:cs="Calibri"/>
        </w:rPr>
        <w:t xml:space="preserve"> regroupe </w:t>
      </w:r>
      <w:r w:rsidR="00DC1931" w:rsidRPr="001945E7">
        <w:rPr>
          <w:rFonts w:ascii="Calibri" w:hAnsi="Calibri" w:cs="Calibri"/>
        </w:rPr>
        <w:t>les</w:t>
      </w:r>
      <w:r w:rsidRPr="001945E7">
        <w:rPr>
          <w:rFonts w:ascii="Calibri" w:hAnsi="Calibri" w:cs="Calibri"/>
        </w:rPr>
        <w:t xml:space="preserve"> établissements d’enseignement affiliés de la région.</w:t>
      </w:r>
      <w:r w:rsidR="005920B6" w:rsidRPr="001945E7">
        <w:t xml:space="preserve"> </w:t>
      </w:r>
      <w:r w:rsidRPr="001945E7">
        <w:rPr>
          <w:rFonts w:ascii="Calibri" w:hAnsi="Calibri" w:cs="Calibri"/>
        </w:rPr>
        <w:t xml:space="preserve">Il contribue à la persévérance et la réussite scolaire par la promotion de la santé et du développement de la personne par le sport et l’activité physique en milieu étudiant. </w:t>
      </w:r>
    </w:p>
    <w:p w14:paraId="7359E503" w14:textId="77777777" w:rsidR="00875AFA" w:rsidRDefault="00875AFA" w:rsidP="009E2013">
      <w:pPr>
        <w:rPr>
          <w:rFonts w:ascii="Calibri" w:hAnsi="Calibri" w:cs="Calibri"/>
          <w:highlight w:val="yellow"/>
        </w:rPr>
      </w:pPr>
    </w:p>
    <w:p w14:paraId="5A50D6FE" w14:textId="5AB3A5DD" w:rsidR="009E2013" w:rsidRPr="001945E7" w:rsidRDefault="009E2013" w:rsidP="009E2013">
      <w:pPr>
        <w:rPr>
          <w:rFonts w:ascii="Calibri" w:hAnsi="Calibri" w:cs="Calibri"/>
        </w:rPr>
      </w:pPr>
      <w:r w:rsidRPr="001945E7">
        <w:rPr>
          <w:rFonts w:ascii="Calibri" w:hAnsi="Calibri" w:cs="Calibri"/>
          <w:highlight w:val="yellow"/>
        </w:rPr>
        <w:t>Nom du responsable de l’activité</w:t>
      </w:r>
      <w:r w:rsidRPr="001945E7">
        <w:rPr>
          <w:rFonts w:ascii="Calibri" w:hAnsi="Calibri" w:cs="Calibri"/>
          <w:highlight w:val="yellow"/>
        </w:rPr>
        <w:br/>
        <w:t>Courriel</w:t>
      </w:r>
      <w:r w:rsidRPr="001945E7">
        <w:rPr>
          <w:rFonts w:ascii="Calibri" w:hAnsi="Calibri" w:cs="Calibri"/>
          <w:highlight w:val="yellow"/>
        </w:rPr>
        <w:br/>
        <w:t>Téléphone</w:t>
      </w:r>
    </w:p>
    <w:sectPr w:rsidR="009E2013" w:rsidRPr="001945E7">
      <w:headerReference w:type="default" r:id="rId15"/>
      <w:foot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anne.fortin.cisssmc16@ssss.gouv.qc.ca" w:date="2023-01-16T13:44:00Z" w:initials="an">
    <w:p w14:paraId="20586FE2" w14:textId="67AE2137" w:rsidR="2A911CC2" w:rsidRDefault="2A911CC2">
      <w:pPr>
        <w:pStyle w:val="Commentaire"/>
      </w:pPr>
      <w:r>
        <w:t>Allô Benoit, super lettre concise et qui est clé en main pour le milieu scolaire. J'adore.</w:t>
      </w:r>
      <w:r>
        <w:rPr>
          <w:rStyle w:val="Marquedecommentaire"/>
        </w:rPr>
        <w:annotationRef/>
      </w:r>
    </w:p>
  </w:comment>
  <w:comment w:id="1" w:author="andreanne.fortin.cisssmc16@ssss.gouv.qc.ca" w:date="2023-01-16T13:39:00Z" w:initials="an">
    <w:p w14:paraId="76F46430" w14:textId="4C0AFDD4" w:rsidR="2A911CC2" w:rsidRDefault="2A911CC2">
      <w:pPr>
        <w:pStyle w:val="Commentaire"/>
      </w:pPr>
      <w:r>
        <w:t>Autre proposition : Initiation ou de découverte !</w:t>
      </w:r>
      <w:r>
        <w:rPr>
          <w:rStyle w:val="Marquedecommentaire"/>
        </w:rPr>
        <w:annotationRef/>
      </w:r>
    </w:p>
  </w:comment>
  <w:comment w:id="29" w:author="andreanne.fortin.cisssmc16@ssss.gouv.qc.ca" w:date="2023-01-16T13:44:00Z" w:initials="an">
    <w:p w14:paraId="0A521DED" w14:textId="21F0E2FE" w:rsidR="2A911CC2" w:rsidRDefault="2A911CC2">
      <w:pPr>
        <w:pStyle w:val="Commentaire"/>
      </w:pPr>
      <w:r>
        <w:t xml:space="preserve">Je comprends que cette section est importante, mais on pourrait maximiser la définition pour réussir à tout entrer sur 1 page. </w:t>
      </w:r>
      <w:r>
        <w:rPr>
          <w:rStyle w:val="Marquedecommentaire"/>
        </w:rPr>
        <w:annotationRef/>
      </w:r>
    </w:p>
    <w:p w14:paraId="169365F8" w14:textId="12109A84" w:rsidR="2A911CC2" w:rsidRDefault="2A911CC2">
      <w:pPr>
        <w:pStyle w:val="Commentaire"/>
      </w:pPr>
    </w:p>
    <w:p w14:paraId="457454B3" w14:textId="103CF848" w:rsidR="2A911CC2" w:rsidRDefault="2A911CC2">
      <w:pPr>
        <w:pStyle w:val="Commentaire"/>
      </w:pPr>
      <w:r>
        <w:t>Qu'en penses-tu Benoit ?</w:t>
      </w:r>
    </w:p>
    <w:p w14:paraId="799D4F55" w14:textId="65C729D0" w:rsidR="2A911CC2" w:rsidRDefault="2A911CC2">
      <w:pPr>
        <w:pStyle w:val="Commentaire"/>
      </w:pPr>
    </w:p>
    <w:p w14:paraId="3F6B1A07" w14:textId="29AC66B9" w:rsidR="2A911CC2" w:rsidRDefault="2A911CC2">
      <w:pPr>
        <w:pStyle w:val="Commentaire"/>
      </w:pPr>
      <w:r>
        <w:t xml:space="preserve">*J'ai mis en gras ce que je trouvais le plus important pour un parent. </w:t>
      </w:r>
    </w:p>
    <w:p w14:paraId="2CBAF4D5" w14:textId="71DE507B" w:rsidR="2A911CC2" w:rsidRDefault="2A911CC2">
      <w:pPr>
        <w:pStyle w:val="Commentaire"/>
      </w:pPr>
    </w:p>
    <w:p w14:paraId="724008C3" w14:textId="08AEFDA2" w:rsidR="2A911CC2" w:rsidRDefault="2A911CC2">
      <w:pPr>
        <w:pStyle w:val="Commentaire"/>
      </w:pPr>
      <w:r>
        <w:t xml:space="preserve">Je te laisse gérer cette partie !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586FE2" w15:done="0"/>
  <w15:commentEx w15:paraId="76F46430" w15:done="0"/>
  <w15:commentEx w15:paraId="724008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C734D13" w16cex:dateUtc="2023-01-16T18:44:00Z"/>
  <w16cex:commentExtensible w16cex:durableId="50BC3D95" w16cex:dateUtc="2023-01-16T18:39:00Z"/>
  <w16cex:commentExtensible w16cex:durableId="60C5F898" w16cex:dateUtc="2023-01-16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586FE2" w16cid:durableId="5C734D13"/>
  <w16cid:commentId w16cid:paraId="76F46430" w16cid:durableId="50BC3D95"/>
  <w16cid:commentId w16cid:paraId="724008C3" w16cid:durableId="60C5F8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3D1A" w14:textId="77777777" w:rsidR="00B4209C" w:rsidRDefault="00B4209C" w:rsidP="00EB2D97">
      <w:pPr>
        <w:spacing w:after="0" w:line="240" w:lineRule="auto"/>
      </w:pPr>
      <w:r>
        <w:separator/>
      </w:r>
    </w:p>
  </w:endnote>
  <w:endnote w:type="continuationSeparator" w:id="0">
    <w:p w14:paraId="14806FD0" w14:textId="77777777" w:rsidR="00B4209C" w:rsidRDefault="00B4209C" w:rsidP="00EB2D97">
      <w:pPr>
        <w:spacing w:after="0" w:line="240" w:lineRule="auto"/>
      </w:pPr>
      <w:r>
        <w:continuationSeparator/>
      </w:r>
    </w:p>
  </w:endnote>
  <w:endnote w:type="continuationNotice" w:id="1">
    <w:p w14:paraId="39557622" w14:textId="77777777" w:rsidR="00B4209C" w:rsidRDefault="00B42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678F7" w14:textId="77777777" w:rsidR="006A1C6E" w:rsidRDefault="006A1C6E" w:rsidP="006A1C6E">
    <w:pPr>
      <w:pStyle w:val="Pieddepage"/>
      <w:jc w:val="center"/>
      <w:rPr>
        <w:b/>
        <w:bCs/>
        <w:sz w:val="24"/>
        <w:szCs w:val="24"/>
      </w:rPr>
    </w:pPr>
    <w:r w:rsidRPr="00BA7210">
      <w:rPr>
        <w:b/>
        <w:bCs/>
        <w:sz w:val="24"/>
        <w:szCs w:val="24"/>
      </w:rPr>
      <w:t>1330, boul. Curé-Poirier Ouest</w:t>
    </w:r>
    <w:r>
      <w:rPr>
        <w:b/>
        <w:bCs/>
        <w:sz w:val="24"/>
        <w:szCs w:val="24"/>
      </w:rPr>
      <w:t xml:space="preserve">, </w:t>
    </w:r>
    <w:r w:rsidRPr="00BA7210">
      <w:rPr>
        <w:b/>
        <w:bCs/>
        <w:sz w:val="24"/>
        <w:szCs w:val="24"/>
      </w:rPr>
      <w:t>Longueuil (QC) J4K 2G8</w:t>
    </w:r>
  </w:p>
  <w:p w14:paraId="109B5FC5" w14:textId="1FBA89DF" w:rsidR="006A1C6E" w:rsidRDefault="006A1C6E" w:rsidP="006A1C6E">
    <w:pPr>
      <w:pStyle w:val="Pieddepage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450. 463. 4055   </w:t>
    </w:r>
    <w:hyperlink r:id="rId1" w:history="1">
      <w:r w:rsidRPr="00BD4250">
        <w:rPr>
          <w:rStyle w:val="Lienhypertexte"/>
          <w:b/>
          <w:bCs/>
          <w:sz w:val="24"/>
          <w:szCs w:val="24"/>
        </w:rPr>
        <w:t>info@monteregie.rseq.ca</w:t>
      </w:r>
    </w:hyperlink>
  </w:p>
  <w:p w14:paraId="33B5B959" w14:textId="77777777" w:rsidR="006A1C6E" w:rsidRPr="00BA7210" w:rsidRDefault="006A1C6E" w:rsidP="006A1C6E">
    <w:pPr>
      <w:pStyle w:val="Pieddepage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1" behindDoc="1" locked="0" layoutInCell="1" allowOverlap="1" wp14:anchorId="5D944852" wp14:editId="1CA76C73">
          <wp:simplePos x="0" y="0"/>
          <wp:positionH relativeFrom="margin">
            <wp:posOffset>1323975</wp:posOffset>
          </wp:positionH>
          <wp:positionV relativeFrom="paragraph">
            <wp:posOffset>73660</wp:posOffset>
          </wp:positionV>
          <wp:extent cx="2828925" cy="383540"/>
          <wp:effectExtent l="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7A94BE" w14:textId="77777777" w:rsidR="00EE2C0C" w:rsidRPr="006A1C6E" w:rsidRDefault="00EE2C0C" w:rsidP="006A1C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6521E" w14:textId="77777777" w:rsidR="00B4209C" w:rsidRDefault="00B4209C" w:rsidP="00EB2D97">
      <w:pPr>
        <w:spacing w:after="0" w:line="240" w:lineRule="auto"/>
      </w:pPr>
      <w:r>
        <w:separator/>
      </w:r>
    </w:p>
  </w:footnote>
  <w:footnote w:type="continuationSeparator" w:id="0">
    <w:p w14:paraId="35489B5C" w14:textId="77777777" w:rsidR="00B4209C" w:rsidRDefault="00B4209C" w:rsidP="00EB2D97">
      <w:pPr>
        <w:spacing w:after="0" w:line="240" w:lineRule="auto"/>
      </w:pPr>
      <w:r>
        <w:continuationSeparator/>
      </w:r>
    </w:p>
  </w:footnote>
  <w:footnote w:type="continuationNotice" w:id="1">
    <w:p w14:paraId="7AA3A5D3" w14:textId="77777777" w:rsidR="00B4209C" w:rsidRDefault="00B420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E047D" w14:textId="01C4781A" w:rsidR="00CE4227" w:rsidRDefault="00CE4227" w:rsidP="00CE4227">
    <w:pPr>
      <w:pStyle w:val="En-tte"/>
      <w:tabs>
        <w:tab w:val="left" w:pos="708"/>
      </w:tabs>
      <w:rPr>
        <w:rFonts w:ascii="Calibri" w:hAnsi="Calibri" w:cs="Calibri"/>
        <w:b/>
        <w:sz w:val="36"/>
        <w:szCs w:val="36"/>
      </w:rPr>
    </w:pPr>
    <w:r>
      <w:rPr>
        <w:rFonts w:ascii="Calibri" w:hAnsi="Calibri" w:cs="Calibri"/>
        <w:noProof/>
        <w:sz w:val="24"/>
      </w:rPr>
      <w:drawing>
        <wp:anchor distT="0" distB="0" distL="114300" distR="114300" simplePos="0" relativeHeight="251658240" behindDoc="0" locked="0" layoutInCell="1" allowOverlap="1" wp14:anchorId="02323F06" wp14:editId="5971AEF4">
          <wp:simplePos x="0" y="0"/>
          <wp:positionH relativeFrom="margin">
            <wp:posOffset>1465580</wp:posOffset>
          </wp:positionH>
          <wp:positionV relativeFrom="paragraph">
            <wp:posOffset>-295275</wp:posOffset>
          </wp:positionV>
          <wp:extent cx="2555875" cy="1096010"/>
          <wp:effectExtent l="0" t="0" r="0" b="8890"/>
          <wp:wrapThrough wrapText="bothSides">
            <wp:wrapPolygon edited="0">
              <wp:start x="0" y="0"/>
              <wp:lineTo x="0" y="21400"/>
              <wp:lineTo x="21412" y="21400"/>
              <wp:lineTo x="21412" y="0"/>
              <wp:lineTo x="0" y="0"/>
            </wp:wrapPolygon>
          </wp:wrapThrough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875" cy="1096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89D425" w14:textId="330FD754" w:rsidR="00CE4227" w:rsidRDefault="00CE4227" w:rsidP="00CE4227">
    <w:pPr>
      <w:pStyle w:val="En-tte"/>
      <w:tabs>
        <w:tab w:val="left" w:pos="708"/>
      </w:tabs>
      <w:rPr>
        <w:rFonts w:ascii="Calibri" w:hAnsi="Calibri" w:cs="Calibri"/>
        <w:b/>
        <w:sz w:val="36"/>
        <w:szCs w:val="36"/>
      </w:rPr>
    </w:pPr>
  </w:p>
  <w:p w14:paraId="1FBC1287" w14:textId="1F5B9F34" w:rsidR="00EB2D97" w:rsidRPr="00CE4227" w:rsidRDefault="00EB2D97" w:rsidP="00CE4227">
    <w:pPr>
      <w:pStyle w:val="En-tte"/>
      <w:tabs>
        <w:tab w:val="left" w:pos="708"/>
      </w:tabs>
      <w:rPr>
        <w:rFonts w:ascii="Calibri" w:hAnsi="Calibri" w:cs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034"/>
    <w:multiLevelType w:val="hybridMultilevel"/>
    <w:tmpl w:val="6594785C"/>
    <w:lvl w:ilvl="0" w:tplc="D6FAF6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D12"/>
    <w:multiLevelType w:val="hybridMultilevel"/>
    <w:tmpl w:val="3342CCC4"/>
    <w:lvl w:ilvl="0" w:tplc="AD504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649D6"/>
    <w:multiLevelType w:val="hybridMultilevel"/>
    <w:tmpl w:val="A306A8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C7AFC"/>
    <w:multiLevelType w:val="hybridMultilevel"/>
    <w:tmpl w:val="C51074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35A23"/>
    <w:multiLevelType w:val="hybridMultilevel"/>
    <w:tmpl w:val="5BA8D01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A4731"/>
    <w:multiLevelType w:val="hybridMultilevel"/>
    <w:tmpl w:val="0E7CFCDA"/>
    <w:lvl w:ilvl="0" w:tplc="280CB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43F"/>
    <w:multiLevelType w:val="hybridMultilevel"/>
    <w:tmpl w:val="867CDAB6"/>
    <w:lvl w:ilvl="0" w:tplc="A55891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84FB3"/>
    <w:multiLevelType w:val="hybridMultilevel"/>
    <w:tmpl w:val="A73C2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74D94"/>
    <w:multiLevelType w:val="hybridMultilevel"/>
    <w:tmpl w:val="EDF20F0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553300197">
    <w:abstractNumId w:val="8"/>
  </w:num>
  <w:num w:numId="2" w16cid:durableId="1318270148">
    <w:abstractNumId w:val="7"/>
  </w:num>
  <w:num w:numId="3" w16cid:durableId="1110125555">
    <w:abstractNumId w:val="4"/>
  </w:num>
  <w:num w:numId="4" w16cid:durableId="1690719419">
    <w:abstractNumId w:val="0"/>
  </w:num>
  <w:num w:numId="5" w16cid:durableId="1283001641">
    <w:abstractNumId w:val="6"/>
  </w:num>
  <w:num w:numId="6" w16cid:durableId="854616918">
    <w:abstractNumId w:val="5"/>
  </w:num>
  <w:num w:numId="7" w16cid:durableId="1511675874">
    <w:abstractNumId w:val="3"/>
  </w:num>
  <w:num w:numId="8" w16cid:durableId="1777943912">
    <w:abstractNumId w:val="1"/>
  </w:num>
  <w:num w:numId="9" w16cid:durableId="19025198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anne.fortin.cisssmc16@ssss.gouv.qc.ca">
    <w15:presenceInfo w15:providerId="AD" w15:userId="S::urn:spo:guest#andreanne.fortin.cisssmc16@ssss.gouv.qc.ca::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visionView w:markup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97"/>
    <w:rsid w:val="0000619A"/>
    <w:rsid w:val="00006EA2"/>
    <w:rsid w:val="00014A68"/>
    <w:rsid w:val="000239E9"/>
    <w:rsid w:val="00035D5A"/>
    <w:rsid w:val="000719D9"/>
    <w:rsid w:val="0007635F"/>
    <w:rsid w:val="000A7795"/>
    <w:rsid w:val="000A7A45"/>
    <w:rsid w:val="000C170C"/>
    <w:rsid w:val="000D0EF9"/>
    <w:rsid w:val="000D2610"/>
    <w:rsid w:val="000E79D8"/>
    <w:rsid w:val="0015477C"/>
    <w:rsid w:val="00162288"/>
    <w:rsid w:val="00172423"/>
    <w:rsid w:val="00180E96"/>
    <w:rsid w:val="001945E7"/>
    <w:rsid w:val="001C29B9"/>
    <w:rsid w:val="001D3ABE"/>
    <w:rsid w:val="00206883"/>
    <w:rsid w:val="002313D1"/>
    <w:rsid w:val="00236374"/>
    <w:rsid w:val="002627E6"/>
    <w:rsid w:val="00274135"/>
    <w:rsid w:val="00290E86"/>
    <w:rsid w:val="002A27AD"/>
    <w:rsid w:val="002A3442"/>
    <w:rsid w:val="002C61C7"/>
    <w:rsid w:val="002D1DEF"/>
    <w:rsid w:val="002E012E"/>
    <w:rsid w:val="002E3A40"/>
    <w:rsid w:val="002F60FE"/>
    <w:rsid w:val="00316D47"/>
    <w:rsid w:val="00330119"/>
    <w:rsid w:val="00332503"/>
    <w:rsid w:val="0033411F"/>
    <w:rsid w:val="0034309A"/>
    <w:rsid w:val="003836D2"/>
    <w:rsid w:val="00390C77"/>
    <w:rsid w:val="003910A4"/>
    <w:rsid w:val="00415CDC"/>
    <w:rsid w:val="00434302"/>
    <w:rsid w:val="00441B81"/>
    <w:rsid w:val="00490ECA"/>
    <w:rsid w:val="004A2FAF"/>
    <w:rsid w:val="004F3FBB"/>
    <w:rsid w:val="004F686B"/>
    <w:rsid w:val="00505BB5"/>
    <w:rsid w:val="005066DA"/>
    <w:rsid w:val="00513FB4"/>
    <w:rsid w:val="005236AB"/>
    <w:rsid w:val="00581BFC"/>
    <w:rsid w:val="005920B6"/>
    <w:rsid w:val="00597855"/>
    <w:rsid w:val="005A207A"/>
    <w:rsid w:val="005F0995"/>
    <w:rsid w:val="005F5165"/>
    <w:rsid w:val="005F7DCA"/>
    <w:rsid w:val="00626231"/>
    <w:rsid w:val="00645D40"/>
    <w:rsid w:val="006638F3"/>
    <w:rsid w:val="00671041"/>
    <w:rsid w:val="00683083"/>
    <w:rsid w:val="006A1C6E"/>
    <w:rsid w:val="006B35EC"/>
    <w:rsid w:val="006B3B7C"/>
    <w:rsid w:val="006D219B"/>
    <w:rsid w:val="006D4421"/>
    <w:rsid w:val="006F42BC"/>
    <w:rsid w:val="006F6017"/>
    <w:rsid w:val="007220B2"/>
    <w:rsid w:val="0072373C"/>
    <w:rsid w:val="00735A30"/>
    <w:rsid w:val="0074031B"/>
    <w:rsid w:val="007536A4"/>
    <w:rsid w:val="00755A4F"/>
    <w:rsid w:val="00784AC4"/>
    <w:rsid w:val="007908D0"/>
    <w:rsid w:val="008120B7"/>
    <w:rsid w:val="00823714"/>
    <w:rsid w:val="0083554F"/>
    <w:rsid w:val="00841AC8"/>
    <w:rsid w:val="008458C3"/>
    <w:rsid w:val="008473C6"/>
    <w:rsid w:val="00875AFA"/>
    <w:rsid w:val="0088372D"/>
    <w:rsid w:val="008E56C2"/>
    <w:rsid w:val="008F5A3A"/>
    <w:rsid w:val="00903016"/>
    <w:rsid w:val="009262E8"/>
    <w:rsid w:val="009530DC"/>
    <w:rsid w:val="00967B5E"/>
    <w:rsid w:val="009875A1"/>
    <w:rsid w:val="009B0E54"/>
    <w:rsid w:val="009C6304"/>
    <w:rsid w:val="009D4C32"/>
    <w:rsid w:val="009E2013"/>
    <w:rsid w:val="00A03094"/>
    <w:rsid w:val="00A16A72"/>
    <w:rsid w:val="00A4649A"/>
    <w:rsid w:val="00A707CC"/>
    <w:rsid w:val="00A77AAE"/>
    <w:rsid w:val="00AB2151"/>
    <w:rsid w:val="00B131A9"/>
    <w:rsid w:val="00B14901"/>
    <w:rsid w:val="00B14CCC"/>
    <w:rsid w:val="00B4209C"/>
    <w:rsid w:val="00B739F2"/>
    <w:rsid w:val="00B91167"/>
    <w:rsid w:val="00B96BDF"/>
    <w:rsid w:val="00BB7316"/>
    <w:rsid w:val="00BC6882"/>
    <w:rsid w:val="00BD20A1"/>
    <w:rsid w:val="00C07598"/>
    <w:rsid w:val="00C56620"/>
    <w:rsid w:val="00C63104"/>
    <w:rsid w:val="00CE4227"/>
    <w:rsid w:val="00CF2254"/>
    <w:rsid w:val="00D024EE"/>
    <w:rsid w:val="00D06614"/>
    <w:rsid w:val="00D351EB"/>
    <w:rsid w:val="00D4120E"/>
    <w:rsid w:val="00D44D41"/>
    <w:rsid w:val="00D4664E"/>
    <w:rsid w:val="00D57D63"/>
    <w:rsid w:val="00D748C1"/>
    <w:rsid w:val="00DA1D4A"/>
    <w:rsid w:val="00DB4059"/>
    <w:rsid w:val="00DC1931"/>
    <w:rsid w:val="00DE4A4D"/>
    <w:rsid w:val="00DF34ED"/>
    <w:rsid w:val="00E00ED9"/>
    <w:rsid w:val="00E0145E"/>
    <w:rsid w:val="00E10CDC"/>
    <w:rsid w:val="00E45E7C"/>
    <w:rsid w:val="00E66EDA"/>
    <w:rsid w:val="00EB2D97"/>
    <w:rsid w:val="00ED1D20"/>
    <w:rsid w:val="00EE2C0C"/>
    <w:rsid w:val="00EF44B7"/>
    <w:rsid w:val="00F72CF5"/>
    <w:rsid w:val="00F84CAD"/>
    <w:rsid w:val="00FA481E"/>
    <w:rsid w:val="00FB6365"/>
    <w:rsid w:val="00FC7A78"/>
    <w:rsid w:val="050D92B3"/>
    <w:rsid w:val="0CC8DE06"/>
    <w:rsid w:val="1259BFA2"/>
    <w:rsid w:val="125CA86B"/>
    <w:rsid w:val="15F7F724"/>
    <w:rsid w:val="1A759C23"/>
    <w:rsid w:val="1BAE87DB"/>
    <w:rsid w:val="1C35F9C6"/>
    <w:rsid w:val="1E7EAF41"/>
    <w:rsid w:val="1FCB0E64"/>
    <w:rsid w:val="2561E82A"/>
    <w:rsid w:val="2841EFA8"/>
    <w:rsid w:val="2A911CC2"/>
    <w:rsid w:val="2ACEBDA3"/>
    <w:rsid w:val="2C6A8E04"/>
    <w:rsid w:val="2E065E65"/>
    <w:rsid w:val="313DFF27"/>
    <w:rsid w:val="32974FD1"/>
    <w:rsid w:val="3888A58A"/>
    <w:rsid w:val="392BED9B"/>
    <w:rsid w:val="3DDE1705"/>
    <w:rsid w:val="3E4CC6FA"/>
    <w:rsid w:val="43C0D05D"/>
    <w:rsid w:val="44B905F3"/>
    <w:rsid w:val="46394772"/>
    <w:rsid w:val="47BD6270"/>
    <w:rsid w:val="47CB51FB"/>
    <w:rsid w:val="4804C20E"/>
    <w:rsid w:val="555F5EA2"/>
    <w:rsid w:val="557B7B9E"/>
    <w:rsid w:val="56FBB286"/>
    <w:rsid w:val="60967F44"/>
    <w:rsid w:val="62EEECD2"/>
    <w:rsid w:val="68B510B4"/>
    <w:rsid w:val="692D03EA"/>
    <w:rsid w:val="6A9BF1FE"/>
    <w:rsid w:val="6E45FC19"/>
    <w:rsid w:val="722E9B99"/>
    <w:rsid w:val="76CCEEFB"/>
    <w:rsid w:val="7843D6F9"/>
    <w:rsid w:val="78BDF4BB"/>
    <w:rsid w:val="7E7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FB664"/>
  <w15:docId w15:val="{1BA7239E-BEC6-4758-84DE-1C7A3177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B2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EB2D97"/>
  </w:style>
  <w:style w:type="paragraph" w:styleId="Pieddepage">
    <w:name w:val="footer"/>
    <w:basedOn w:val="Normal"/>
    <w:link w:val="PieddepageCar"/>
    <w:unhideWhenUsed/>
    <w:rsid w:val="00EB2D9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B2D97"/>
  </w:style>
  <w:style w:type="paragraph" w:styleId="Textedebulles">
    <w:name w:val="Balloon Text"/>
    <w:basedOn w:val="Normal"/>
    <w:link w:val="TextedebullesCar"/>
    <w:uiPriority w:val="99"/>
    <w:semiHidden/>
    <w:unhideWhenUsed/>
    <w:rsid w:val="0044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1B81"/>
    <w:rPr>
      <w:rFonts w:ascii="Tahoma" w:hAnsi="Tahoma" w:cs="Tahoma"/>
      <w:sz w:val="16"/>
      <w:szCs w:val="16"/>
    </w:rPr>
  </w:style>
  <w:style w:type="character" w:styleId="Lienhypertexte">
    <w:name w:val="Hyperlink"/>
    <w:unhideWhenUsed/>
    <w:rsid w:val="0072373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57D63"/>
    <w:rPr>
      <w:color w:val="800080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info@monteregie.rseq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490C355FAE4999ACAC7C4679216E" ma:contentTypeVersion="16" ma:contentTypeDescription="Crée un document." ma:contentTypeScope="" ma:versionID="9f9e1460962ef57b333da50b22148a39">
  <xsd:schema xmlns:xsd="http://www.w3.org/2001/XMLSchema" xmlns:xs="http://www.w3.org/2001/XMLSchema" xmlns:p="http://schemas.microsoft.com/office/2006/metadata/properties" xmlns:ns2="2966b9e2-939f-4826-bd79-f4be5970ba1d" xmlns:ns3="d3597f7b-a873-49ac-ba4b-8db683c624d4" targetNamespace="http://schemas.microsoft.com/office/2006/metadata/properties" ma:root="true" ma:fieldsID="d242ce97458a233919c9de4597c8e2c4" ns2:_="" ns3:_="">
    <xsd:import namespace="2966b9e2-939f-4826-bd79-f4be5970ba1d"/>
    <xsd:import namespace="d3597f7b-a873-49ac-ba4b-8db683c62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6b9e2-939f-4826-bd79-f4be5970b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35eb413-bf88-4080-b066-d8546d34ed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97f7b-a873-49ac-ba4b-8db683c624d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8de363-5548-49fc-9780-b56b4ab47bef}" ma:internalName="TaxCatchAll" ma:showField="CatchAllData" ma:web="d3597f7b-a873-49ac-ba4b-8db683c62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66b9e2-939f-4826-bd79-f4be5970ba1d">
      <Terms xmlns="http://schemas.microsoft.com/office/infopath/2007/PartnerControls"/>
    </lcf76f155ced4ddcb4097134ff3c332f>
    <TaxCatchAll xmlns="d3597f7b-a873-49ac-ba4b-8db683c624d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6B655-044B-4E2A-9FF3-2BFFB6228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6b9e2-939f-4826-bd79-f4be5970ba1d"/>
    <ds:schemaRef ds:uri="d3597f7b-a873-49ac-ba4b-8db683c624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E62B9A-E6FF-4FDA-B41B-BADB65008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4DE9B6-63FA-42E6-A775-A5B626BE43FB}">
  <ds:schemaRefs>
    <ds:schemaRef ds:uri="http://schemas.microsoft.com/office/2006/metadata/properties"/>
    <ds:schemaRef ds:uri="http://schemas.microsoft.com/office/infopath/2007/PartnerControls"/>
    <ds:schemaRef ds:uri="2966b9e2-939f-4826-bd79-f4be5970ba1d"/>
    <ds:schemaRef ds:uri="d3597f7b-a873-49ac-ba4b-8db683c624d4"/>
  </ds:schemaRefs>
</ds:datastoreItem>
</file>

<file path=customXml/itemProps4.xml><?xml version="1.0" encoding="utf-8"?>
<ds:datastoreItem xmlns:ds="http://schemas.openxmlformats.org/officeDocument/2006/customXml" ds:itemID="{BF3FFCC7-B296-48A2-BB62-C27A1ECC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poste_104</dc:creator>
  <cp:keywords/>
  <cp:lastModifiedBy>Benoit Lussier</cp:lastModifiedBy>
  <cp:revision>52</cp:revision>
  <cp:lastPrinted>2021-09-20T21:38:00Z</cp:lastPrinted>
  <dcterms:created xsi:type="dcterms:W3CDTF">2021-10-27T19:47:00Z</dcterms:created>
  <dcterms:modified xsi:type="dcterms:W3CDTF">2023-01-17T16:06:00Z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0x0101002E8D490C355FAE4999ACAC7C4679216E</vt:lpwstr>
  </property>
  <property fmtid="{D5CDD505-2E9C-101B-9397-08002B2CF9AE}" pid="3" name="MediaServiceImageTags">
    <vt:lpwstr/>
  </property>
</Properties>
</file>